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83" w:rsidRDefault="008B77EF">
      <w:pPr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092E11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РОЖДЕСТВО ХРИСТОВО </w:t>
      </w:r>
    </w:p>
    <w:p w:rsidR="00092E11" w:rsidRPr="00092E11" w:rsidRDefault="008B77EF">
      <w:pPr>
        <w:rPr>
          <w:rFonts w:ascii="Times New Roman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  <w:r w:rsidRPr="00092E11">
        <w:rPr>
          <w:rFonts w:ascii="Times New Roman" w:hAnsi="Times New Roman" w:cs="Times New Roman"/>
          <w:b/>
          <w:color w:val="222222"/>
          <w:sz w:val="32"/>
          <w:szCs w:val="32"/>
        </w:rPr>
        <w:t>СЦЕНАРИЙ ПРАЗДНИКА</w:t>
      </w:r>
    </w:p>
    <w:p w:rsidR="00092E11" w:rsidRPr="00092E11" w:rsidRDefault="008B77EF" w:rsidP="00092E11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E11">
        <w:rPr>
          <w:rFonts w:ascii="Times New Roman" w:hAnsi="Times New Roman" w:cs="Times New Roman"/>
          <w:b/>
          <w:sz w:val="28"/>
          <w:szCs w:val="28"/>
        </w:rPr>
        <w:br/>
      </w:r>
      <w:r w:rsidR="008E25AA" w:rsidRPr="00092E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 МУЗЫКУ ДЕТИ ВХОДЯТ В ЗАЛ И </w:t>
      </w:r>
      <w:r w:rsidR="00092E11" w:rsidRPr="00092E11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8E25AA" w:rsidRPr="00092E11">
        <w:rPr>
          <w:rFonts w:ascii="Times New Roman" w:hAnsi="Times New Roman" w:cs="Times New Roman"/>
          <w:b/>
          <w:sz w:val="24"/>
          <w:szCs w:val="24"/>
          <w:u w:val="single"/>
        </w:rPr>
        <w:t>АНИМАЮТ ВОИ МЕСТА НА АВАНСЦЕНЕ</w:t>
      </w:r>
    </w:p>
    <w:p w:rsidR="008B77EF" w:rsidRPr="00092E11" w:rsidRDefault="008B77EF" w:rsidP="00092E1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92E11">
        <w:rPr>
          <w:rFonts w:ascii="Times New Roman" w:hAnsi="Times New Roman" w:cs="Times New Roman"/>
          <w:sz w:val="28"/>
          <w:szCs w:val="28"/>
        </w:rPr>
        <w:br/>
      </w:r>
      <w:r w:rsidRPr="00092E11">
        <w:rPr>
          <w:rFonts w:ascii="Times New Roman" w:hAnsi="Times New Roman" w:cs="Times New Roman"/>
          <w:b/>
          <w:sz w:val="28"/>
          <w:szCs w:val="28"/>
        </w:rPr>
        <w:t>1 Чтец:</w:t>
      </w:r>
      <w:r w:rsidRPr="00092E11">
        <w:rPr>
          <w:rFonts w:ascii="Times New Roman" w:hAnsi="Times New Roman" w:cs="Times New Roman"/>
          <w:sz w:val="28"/>
          <w:szCs w:val="28"/>
        </w:rPr>
        <w:br/>
        <w:t>Я листаю календарь,</w:t>
      </w:r>
      <w:r w:rsidRPr="00092E11">
        <w:rPr>
          <w:rFonts w:ascii="Times New Roman" w:hAnsi="Times New Roman" w:cs="Times New Roman"/>
          <w:sz w:val="28"/>
          <w:szCs w:val="28"/>
        </w:rPr>
        <w:br/>
        <w:t>За окном скрипит январь,</w:t>
      </w:r>
      <w:r w:rsidRPr="00092E11">
        <w:rPr>
          <w:rFonts w:ascii="Times New Roman" w:hAnsi="Times New Roman" w:cs="Times New Roman"/>
          <w:sz w:val="28"/>
          <w:szCs w:val="28"/>
        </w:rPr>
        <w:br/>
        <w:t>Машет мне, суровой,</w:t>
      </w:r>
      <w:r w:rsidRPr="00092E1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92E11">
        <w:rPr>
          <w:rFonts w:ascii="Times New Roman" w:hAnsi="Times New Roman" w:cs="Times New Roman"/>
          <w:sz w:val="28"/>
          <w:szCs w:val="28"/>
        </w:rPr>
        <w:t>Веткою</w:t>
      </w:r>
      <w:proofErr w:type="spellEnd"/>
      <w:r w:rsidRPr="00092E11">
        <w:rPr>
          <w:rFonts w:ascii="Times New Roman" w:hAnsi="Times New Roman" w:cs="Times New Roman"/>
          <w:sz w:val="28"/>
          <w:szCs w:val="28"/>
        </w:rPr>
        <w:t xml:space="preserve"> еловой.</w:t>
      </w:r>
      <w:r w:rsidRPr="00092E11">
        <w:rPr>
          <w:rFonts w:ascii="Times New Roman" w:hAnsi="Times New Roman" w:cs="Times New Roman"/>
          <w:sz w:val="28"/>
          <w:szCs w:val="28"/>
        </w:rPr>
        <w:br/>
      </w:r>
      <w:r w:rsidRPr="00092E11">
        <w:rPr>
          <w:rFonts w:ascii="Times New Roman" w:hAnsi="Times New Roman" w:cs="Times New Roman"/>
          <w:sz w:val="28"/>
          <w:szCs w:val="28"/>
        </w:rPr>
        <w:br/>
      </w:r>
      <w:r w:rsidRPr="00092E11">
        <w:rPr>
          <w:rFonts w:ascii="Times New Roman" w:hAnsi="Times New Roman" w:cs="Times New Roman"/>
          <w:b/>
          <w:sz w:val="28"/>
          <w:szCs w:val="28"/>
        </w:rPr>
        <w:t>2 Чтец</w:t>
      </w:r>
      <w:r w:rsidRPr="00092E11">
        <w:rPr>
          <w:rFonts w:ascii="Times New Roman" w:hAnsi="Times New Roman" w:cs="Times New Roman"/>
          <w:sz w:val="28"/>
          <w:szCs w:val="28"/>
        </w:rPr>
        <w:t>:</w:t>
      </w:r>
      <w:r w:rsidRPr="00092E11">
        <w:rPr>
          <w:rFonts w:ascii="Times New Roman" w:hAnsi="Times New Roman" w:cs="Times New Roman"/>
          <w:sz w:val="28"/>
          <w:szCs w:val="28"/>
        </w:rPr>
        <w:br/>
        <w:t>Сердце чутко замирает,</w:t>
      </w:r>
      <w:r w:rsidRPr="00092E11">
        <w:rPr>
          <w:rFonts w:ascii="Times New Roman" w:hAnsi="Times New Roman" w:cs="Times New Roman"/>
          <w:sz w:val="28"/>
          <w:szCs w:val="28"/>
        </w:rPr>
        <w:br/>
        <w:t>В воздухе - лилово.</w:t>
      </w:r>
      <w:r w:rsidRPr="00092E11">
        <w:rPr>
          <w:rFonts w:ascii="Times New Roman" w:hAnsi="Times New Roman" w:cs="Times New Roman"/>
          <w:sz w:val="28"/>
          <w:szCs w:val="28"/>
        </w:rPr>
        <w:br/>
        <w:t>Зимней сказкой наступает</w:t>
      </w:r>
      <w:r w:rsidRPr="00092E11">
        <w:rPr>
          <w:rFonts w:ascii="Times New Roman" w:hAnsi="Times New Roman" w:cs="Times New Roman"/>
          <w:sz w:val="28"/>
          <w:szCs w:val="28"/>
        </w:rPr>
        <w:br/>
        <w:t>Рождество Христово.</w:t>
      </w:r>
      <w:r w:rsidRPr="00092E11">
        <w:rPr>
          <w:rFonts w:ascii="Times New Roman" w:hAnsi="Times New Roman" w:cs="Times New Roman"/>
          <w:sz w:val="28"/>
          <w:szCs w:val="28"/>
        </w:rPr>
        <w:br/>
      </w:r>
      <w:r w:rsidRPr="00092E11">
        <w:rPr>
          <w:rFonts w:ascii="Times New Roman" w:hAnsi="Times New Roman" w:cs="Times New Roman"/>
          <w:sz w:val="28"/>
          <w:szCs w:val="28"/>
        </w:rPr>
        <w:br/>
      </w:r>
      <w:r w:rsidRPr="00092E11">
        <w:rPr>
          <w:rFonts w:ascii="Times New Roman" w:hAnsi="Times New Roman" w:cs="Times New Roman"/>
          <w:b/>
          <w:sz w:val="28"/>
          <w:szCs w:val="28"/>
        </w:rPr>
        <w:t>3 Чтец:</w:t>
      </w:r>
      <w:r w:rsidRPr="00092E11">
        <w:rPr>
          <w:rFonts w:ascii="Times New Roman" w:hAnsi="Times New Roman" w:cs="Times New Roman"/>
          <w:sz w:val="28"/>
          <w:szCs w:val="28"/>
        </w:rPr>
        <w:br/>
        <w:t>Дома – елка и подарки.</w:t>
      </w:r>
      <w:r w:rsidRPr="00092E11">
        <w:rPr>
          <w:rFonts w:ascii="Times New Roman" w:hAnsi="Times New Roman" w:cs="Times New Roman"/>
          <w:sz w:val="28"/>
          <w:szCs w:val="28"/>
        </w:rPr>
        <w:br/>
        <w:t>В храме – свет сияет яркий</w:t>
      </w:r>
      <w:proofErr w:type="gramStart"/>
      <w:r w:rsidRPr="00092E1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E11">
        <w:rPr>
          <w:rFonts w:ascii="Times New Roman" w:hAnsi="Times New Roman" w:cs="Times New Roman"/>
          <w:sz w:val="28"/>
          <w:szCs w:val="28"/>
        </w:rPr>
        <w:t xml:space="preserve"> Рождественский тропарь</w:t>
      </w:r>
      <w:r w:rsidRPr="00092E11">
        <w:rPr>
          <w:rFonts w:ascii="Times New Roman" w:hAnsi="Times New Roman" w:cs="Times New Roman"/>
          <w:sz w:val="28"/>
          <w:szCs w:val="28"/>
        </w:rPr>
        <w:br/>
        <w:t>С клироса летит в алтарь.</w:t>
      </w:r>
      <w:r w:rsidRPr="00092E11">
        <w:rPr>
          <w:rFonts w:ascii="Times New Roman" w:hAnsi="Times New Roman" w:cs="Times New Roman"/>
          <w:sz w:val="28"/>
          <w:szCs w:val="28"/>
        </w:rPr>
        <w:br/>
      </w:r>
      <w:r w:rsidRPr="00092E11">
        <w:rPr>
          <w:rFonts w:ascii="Times New Roman" w:hAnsi="Times New Roman" w:cs="Times New Roman"/>
          <w:sz w:val="28"/>
          <w:szCs w:val="28"/>
        </w:rPr>
        <w:br/>
      </w: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Вместе с детьми исполняется тропарь праздника</w:t>
      </w:r>
      <w:r w:rsidRPr="00092E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92E11">
        <w:rPr>
          <w:rFonts w:ascii="Times New Roman" w:hAnsi="Times New Roman" w:cs="Times New Roman"/>
          <w:sz w:val="28"/>
          <w:szCs w:val="28"/>
          <w:u w:val="single"/>
        </w:rPr>
        <w:br/>
      </w:r>
      <w:r w:rsidRPr="00092E11">
        <w:rPr>
          <w:rFonts w:ascii="Times New Roman" w:hAnsi="Times New Roman" w:cs="Times New Roman"/>
          <w:sz w:val="28"/>
          <w:szCs w:val="28"/>
        </w:rPr>
        <w:br/>
      </w:r>
      <w:r w:rsidRPr="00092E11">
        <w:rPr>
          <w:rFonts w:ascii="Times New Roman" w:hAnsi="Times New Roman" w:cs="Times New Roman"/>
          <w:b/>
          <w:sz w:val="28"/>
          <w:szCs w:val="28"/>
        </w:rPr>
        <w:t>Рождество</w:t>
      </w:r>
      <w:proofErr w:type="gramStart"/>
      <w:r w:rsidRPr="00092E11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092E11">
        <w:rPr>
          <w:rFonts w:ascii="Times New Roman" w:hAnsi="Times New Roman" w:cs="Times New Roman"/>
          <w:b/>
          <w:sz w:val="28"/>
          <w:szCs w:val="28"/>
        </w:rPr>
        <w:t xml:space="preserve">вое, Христе Боже наш, </w:t>
      </w:r>
      <w:proofErr w:type="spellStart"/>
      <w:r w:rsidRPr="00092E11">
        <w:rPr>
          <w:rFonts w:ascii="Times New Roman" w:hAnsi="Times New Roman" w:cs="Times New Roman"/>
          <w:b/>
          <w:sz w:val="28"/>
          <w:szCs w:val="28"/>
        </w:rPr>
        <w:t>возсия</w:t>
      </w:r>
      <w:proofErr w:type="spellEnd"/>
      <w:r w:rsidRPr="00092E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2E11">
        <w:rPr>
          <w:rFonts w:ascii="Times New Roman" w:hAnsi="Times New Roman" w:cs="Times New Roman"/>
          <w:b/>
          <w:sz w:val="28"/>
          <w:szCs w:val="28"/>
        </w:rPr>
        <w:t>мирови</w:t>
      </w:r>
      <w:proofErr w:type="spellEnd"/>
      <w:r w:rsidRPr="00092E11">
        <w:rPr>
          <w:rFonts w:ascii="Times New Roman" w:hAnsi="Times New Roman" w:cs="Times New Roman"/>
          <w:b/>
          <w:sz w:val="28"/>
          <w:szCs w:val="28"/>
        </w:rPr>
        <w:t xml:space="preserve"> свет разума, в нем </w:t>
      </w:r>
      <w:proofErr w:type="spellStart"/>
      <w:r w:rsidRPr="00092E11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092E11">
        <w:rPr>
          <w:rFonts w:ascii="Times New Roman" w:hAnsi="Times New Roman" w:cs="Times New Roman"/>
          <w:b/>
          <w:sz w:val="28"/>
          <w:szCs w:val="28"/>
        </w:rPr>
        <w:t xml:space="preserve"> звездам </w:t>
      </w:r>
      <w:proofErr w:type="spellStart"/>
      <w:r w:rsidRPr="00092E11">
        <w:rPr>
          <w:rFonts w:ascii="Times New Roman" w:hAnsi="Times New Roman" w:cs="Times New Roman"/>
          <w:b/>
          <w:sz w:val="28"/>
          <w:szCs w:val="28"/>
        </w:rPr>
        <w:t>служащии</w:t>
      </w:r>
      <w:proofErr w:type="spellEnd"/>
      <w:r w:rsidRPr="00092E11">
        <w:rPr>
          <w:rFonts w:ascii="Times New Roman" w:hAnsi="Times New Roman" w:cs="Times New Roman"/>
          <w:b/>
          <w:sz w:val="28"/>
          <w:szCs w:val="28"/>
        </w:rPr>
        <w:t xml:space="preserve"> звездою </w:t>
      </w:r>
      <w:proofErr w:type="spellStart"/>
      <w:r w:rsidRPr="00092E11">
        <w:rPr>
          <w:rFonts w:ascii="Times New Roman" w:hAnsi="Times New Roman" w:cs="Times New Roman"/>
          <w:b/>
          <w:sz w:val="28"/>
          <w:szCs w:val="28"/>
        </w:rPr>
        <w:t>учахуся</w:t>
      </w:r>
      <w:proofErr w:type="spellEnd"/>
      <w:r w:rsidRPr="00092E11">
        <w:rPr>
          <w:rFonts w:ascii="Times New Roman" w:hAnsi="Times New Roman" w:cs="Times New Roman"/>
          <w:b/>
          <w:sz w:val="28"/>
          <w:szCs w:val="28"/>
        </w:rPr>
        <w:t xml:space="preserve"> Тебе </w:t>
      </w:r>
      <w:proofErr w:type="spellStart"/>
      <w:r w:rsidRPr="00092E11">
        <w:rPr>
          <w:rFonts w:ascii="Times New Roman" w:hAnsi="Times New Roman" w:cs="Times New Roman"/>
          <w:b/>
          <w:sz w:val="28"/>
          <w:szCs w:val="28"/>
        </w:rPr>
        <w:t>кланятися</w:t>
      </w:r>
      <w:proofErr w:type="spellEnd"/>
      <w:r w:rsidRPr="00092E11">
        <w:rPr>
          <w:rFonts w:ascii="Times New Roman" w:hAnsi="Times New Roman" w:cs="Times New Roman"/>
          <w:b/>
          <w:sz w:val="28"/>
          <w:szCs w:val="28"/>
        </w:rPr>
        <w:t xml:space="preserve">, Солнцу правды, и Тебе </w:t>
      </w:r>
      <w:proofErr w:type="spellStart"/>
      <w:r w:rsidRPr="00092E11">
        <w:rPr>
          <w:rFonts w:ascii="Times New Roman" w:hAnsi="Times New Roman" w:cs="Times New Roman"/>
          <w:b/>
          <w:sz w:val="28"/>
          <w:szCs w:val="28"/>
        </w:rPr>
        <w:t>ведети</w:t>
      </w:r>
      <w:proofErr w:type="spellEnd"/>
      <w:r w:rsidRPr="00092E11">
        <w:rPr>
          <w:rFonts w:ascii="Times New Roman" w:hAnsi="Times New Roman" w:cs="Times New Roman"/>
          <w:b/>
          <w:sz w:val="28"/>
          <w:szCs w:val="28"/>
        </w:rPr>
        <w:t xml:space="preserve"> с высоты Востока. Господи, слава Тебе!</w:t>
      </w:r>
    </w:p>
    <w:p w:rsidR="00092E11" w:rsidRPr="00092E11" w:rsidRDefault="00092E11" w:rsidP="00092E1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E25AA" w:rsidRPr="00092E11" w:rsidRDefault="008E25AA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ДЕТИ ЗАНИМАЮТ МЕСТА НА СТУЛЬЧИКАХ</w:t>
      </w:r>
    </w:p>
    <w:p w:rsidR="00092E11" w:rsidRPr="00092E11" w:rsidRDefault="00092E11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3B4" w:rsidRPr="00092E11" w:rsidRDefault="008B33B4" w:rsidP="00092E1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92E11">
        <w:rPr>
          <w:rFonts w:ascii="Times New Roman" w:hAnsi="Times New Roman" w:cs="Times New Roman"/>
          <w:b/>
          <w:sz w:val="28"/>
          <w:szCs w:val="28"/>
        </w:rPr>
        <w:t xml:space="preserve"> Добрый день, уважаемые гости, ребята, родители, все присутствующие на празднике! Мы рады приветствовать вас, и горячо поздравлять всех с Рождеством Христовым!!!</w:t>
      </w:r>
    </w:p>
    <w:p w:rsidR="008E25AA" w:rsidRPr="00092E11" w:rsidRDefault="008B33B4" w:rsidP="00092E1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92E11">
        <w:rPr>
          <w:rFonts w:ascii="Times New Roman" w:hAnsi="Times New Roman" w:cs="Times New Roman"/>
          <w:b/>
          <w:sz w:val="28"/>
          <w:szCs w:val="28"/>
        </w:rPr>
        <w:t xml:space="preserve"> Сегодня у нас в гостях Митрополит Ставропольский и Невинномысский Кирилл. Владыка, разрешите предоставить Вам слово для поздравления.</w:t>
      </w:r>
    </w:p>
    <w:p w:rsidR="00092E11" w:rsidRPr="00092E11" w:rsidRDefault="00092E11" w:rsidP="00092E1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2E11" w:rsidRPr="00092E11" w:rsidRDefault="00092E11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Вручение подарка Владыке </w:t>
      </w:r>
    </w:p>
    <w:p w:rsidR="00092E11" w:rsidRPr="00092E11" w:rsidRDefault="00092E11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Вручение подарка для гимназии благочинному </w:t>
      </w:r>
      <w:proofErr w:type="spellStart"/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Start"/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.И</w:t>
      </w:r>
      <w:proofErr w:type="gramEnd"/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оанну</w:t>
      </w:r>
      <w:proofErr w:type="spellEnd"/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(вручают родители)</w:t>
      </w:r>
    </w:p>
    <w:p w:rsidR="00092E11" w:rsidRPr="00092E11" w:rsidRDefault="00092E11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2E11" w:rsidRPr="00092E11" w:rsidRDefault="00092E11" w:rsidP="00092E1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E25AA" w:rsidRPr="00092E11" w:rsidRDefault="008E25AA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К ЁЛКЕ ВЫХОДЯТ ЧТЕЦЫ</w:t>
      </w:r>
    </w:p>
    <w:p w:rsidR="008B33B4" w:rsidRPr="00092E11" w:rsidRDefault="008B77EF" w:rsidP="00092E11">
      <w:pPr>
        <w:pStyle w:val="a7"/>
        <w:rPr>
          <w:rFonts w:ascii="Times New Roman" w:hAnsi="Times New Roman" w:cs="Times New Roman"/>
          <w:sz w:val="28"/>
          <w:szCs w:val="28"/>
        </w:rPr>
      </w:pPr>
      <w:r w:rsidRPr="00092E11">
        <w:rPr>
          <w:rFonts w:ascii="Times New Roman" w:hAnsi="Times New Roman" w:cs="Times New Roman"/>
          <w:b/>
          <w:sz w:val="28"/>
          <w:szCs w:val="28"/>
        </w:rPr>
        <w:t>4 Чтец:</w:t>
      </w:r>
      <w:r w:rsidRPr="00092E11">
        <w:rPr>
          <w:rFonts w:ascii="Times New Roman" w:hAnsi="Times New Roman" w:cs="Times New Roman"/>
          <w:b/>
          <w:sz w:val="28"/>
          <w:szCs w:val="28"/>
        </w:rPr>
        <w:br/>
      </w:r>
      <w:r w:rsidRPr="00092E11">
        <w:rPr>
          <w:rFonts w:ascii="Times New Roman" w:hAnsi="Times New Roman" w:cs="Times New Roman"/>
          <w:sz w:val="28"/>
          <w:szCs w:val="28"/>
        </w:rPr>
        <w:t>Рождество в белоснежной метели</w:t>
      </w:r>
      <w:proofErr w:type="gramStart"/>
      <w:r w:rsidRPr="00092E1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E11">
        <w:rPr>
          <w:rFonts w:ascii="Times New Roman" w:hAnsi="Times New Roman" w:cs="Times New Roman"/>
          <w:sz w:val="28"/>
          <w:szCs w:val="28"/>
        </w:rPr>
        <w:t xml:space="preserve"> в малиновом звоне в тиши…</w:t>
      </w:r>
      <w:r w:rsidRPr="00092E11">
        <w:rPr>
          <w:rFonts w:ascii="Times New Roman" w:hAnsi="Times New Roman" w:cs="Times New Roman"/>
          <w:sz w:val="28"/>
          <w:szCs w:val="28"/>
        </w:rPr>
        <w:br/>
        <w:t>Рождество – это сердцу веселье!</w:t>
      </w:r>
      <w:r w:rsidRPr="00092E11">
        <w:rPr>
          <w:rFonts w:ascii="Times New Roman" w:hAnsi="Times New Roman" w:cs="Times New Roman"/>
          <w:sz w:val="28"/>
          <w:szCs w:val="28"/>
        </w:rPr>
        <w:br/>
        <w:t>Рождество – это праздник души!</w:t>
      </w:r>
    </w:p>
    <w:p w:rsidR="008E25AA" w:rsidRPr="00092E11" w:rsidRDefault="008B77EF" w:rsidP="00092E11">
      <w:pPr>
        <w:pStyle w:val="a7"/>
        <w:rPr>
          <w:rFonts w:ascii="Times New Roman" w:hAnsi="Times New Roman" w:cs="Times New Roman"/>
          <w:sz w:val="28"/>
          <w:szCs w:val="28"/>
        </w:rPr>
      </w:pPr>
      <w:r w:rsidRPr="00092E11">
        <w:rPr>
          <w:rFonts w:ascii="Times New Roman" w:hAnsi="Times New Roman" w:cs="Times New Roman"/>
          <w:sz w:val="28"/>
          <w:szCs w:val="28"/>
        </w:rPr>
        <w:br/>
      </w:r>
      <w:r w:rsidRPr="00092E11">
        <w:rPr>
          <w:rFonts w:ascii="Times New Roman" w:hAnsi="Times New Roman" w:cs="Times New Roman"/>
          <w:b/>
          <w:sz w:val="28"/>
          <w:szCs w:val="28"/>
        </w:rPr>
        <w:t>5 Чтец:</w:t>
      </w:r>
      <w:r w:rsidRPr="00092E11">
        <w:rPr>
          <w:rFonts w:ascii="Times New Roman" w:hAnsi="Times New Roman" w:cs="Times New Roman"/>
          <w:sz w:val="28"/>
          <w:szCs w:val="28"/>
        </w:rPr>
        <w:br/>
        <w:t>Веселится за окнами вьюга,</w:t>
      </w:r>
      <w:r w:rsidRPr="00092E11">
        <w:rPr>
          <w:rFonts w:ascii="Times New Roman" w:hAnsi="Times New Roman" w:cs="Times New Roman"/>
          <w:sz w:val="28"/>
          <w:szCs w:val="28"/>
        </w:rPr>
        <w:br/>
        <w:t>И, подняв кружевные крыла,</w:t>
      </w:r>
      <w:r w:rsidRPr="00092E11">
        <w:rPr>
          <w:rFonts w:ascii="Times New Roman" w:hAnsi="Times New Roman" w:cs="Times New Roman"/>
          <w:sz w:val="28"/>
          <w:szCs w:val="28"/>
        </w:rPr>
        <w:br/>
        <w:t>Возвещают снежинки друг другу,</w:t>
      </w:r>
      <w:r w:rsidRPr="00092E11">
        <w:rPr>
          <w:rFonts w:ascii="Times New Roman" w:hAnsi="Times New Roman" w:cs="Times New Roman"/>
          <w:sz w:val="28"/>
          <w:szCs w:val="28"/>
        </w:rPr>
        <w:br/>
        <w:t>Что Мария Христа родила.</w:t>
      </w:r>
    </w:p>
    <w:p w:rsidR="00092E11" w:rsidRPr="00092E11" w:rsidRDefault="00092E11" w:rsidP="00092E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77EF" w:rsidRPr="00092E11" w:rsidRDefault="008E25AA" w:rsidP="00092E11">
      <w:pPr>
        <w:pStyle w:val="a7"/>
        <w:rPr>
          <w:rFonts w:ascii="Times New Roman" w:hAnsi="Times New Roman" w:cs="Times New Roman"/>
          <w:sz w:val="28"/>
          <w:szCs w:val="28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ВЫЛЕТЮТ ЗВЁЗДОЧКА И СНЕЖИНКА</w:t>
      </w:r>
      <w:r w:rsidR="008B77EF" w:rsidRPr="00092E1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t>Звездочка:</w:t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t>Ты лети, моя снежинка,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Белокрылая пушинка!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Расскажи своим подружкам,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Что сегодня Рождество! (дует на снежинку)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t>Снежинка:</w:t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t>А что такое Рождество?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t>Снежинка:</w:t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t>Это значит, что на свете</w:t>
      </w:r>
      <w:proofErr w:type="gramStart"/>
      <w:r w:rsidR="008B77EF" w:rsidRPr="00092E1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8B77EF" w:rsidRPr="00092E11">
        <w:rPr>
          <w:rFonts w:ascii="Times New Roman" w:hAnsi="Times New Roman" w:cs="Times New Roman"/>
          <w:sz w:val="28"/>
          <w:szCs w:val="28"/>
        </w:rPr>
        <w:t>оявился Божий Сын!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t>Снежинка: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Он лежит в пещере темной,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Он, как солнышко, сияет.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И лучи своей улыбки</w:t>
      </w:r>
      <w:proofErr w:type="gramStart"/>
      <w:r w:rsidR="008B77EF" w:rsidRPr="00092E1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8B77EF" w:rsidRPr="00092E11">
        <w:rPr>
          <w:rFonts w:ascii="Times New Roman" w:hAnsi="Times New Roman" w:cs="Times New Roman"/>
          <w:sz w:val="28"/>
          <w:szCs w:val="28"/>
        </w:rPr>
        <w:t>сем на свете посылает!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t>Снежинка: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Даже злым?!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57380C" w:rsidRPr="00092E11">
        <w:rPr>
          <w:rFonts w:ascii="Times New Roman" w:hAnsi="Times New Roman" w:cs="Times New Roman"/>
          <w:b/>
          <w:sz w:val="28"/>
          <w:szCs w:val="28"/>
        </w:rPr>
        <w:t>Звёздочка</w:t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t>:</w:t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t>Всем! Богатым или бедным…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Даже злым и даже вредным..</w:t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t>В такую святую и дивную ночь</w:t>
      </w:r>
      <w:proofErr w:type="gramStart"/>
      <w:r w:rsidR="008B77EF" w:rsidRPr="00092E11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8B77EF" w:rsidRPr="00092E11">
        <w:rPr>
          <w:rFonts w:ascii="Times New Roman" w:hAnsi="Times New Roman" w:cs="Times New Roman"/>
          <w:sz w:val="28"/>
          <w:szCs w:val="28"/>
        </w:rPr>
        <w:t>одился Спаситель, чтоб людям помочь!</w:t>
      </w:r>
    </w:p>
    <w:p w:rsidR="008E25AA" w:rsidRPr="00092E11" w:rsidRDefault="008E25AA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ДЕТИ ВЫХОДЯТ НА СЦЕНУ</w:t>
      </w:r>
    </w:p>
    <w:p w:rsidR="0057380C" w:rsidRPr="00092E11" w:rsidRDefault="008B77EF" w:rsidP="00092E11">
      <w:pPr>
        <w:pStyle w:val="a7"/>
        <w:rPr>
          <w:rFonts w:ascii="Times New Roman" w:hAnsi="Times New Roman" w:cs="Times New Roman"/>
          <w:sz w:val="28"/>
          <w:szCs w:val="28"/>
        </w:rPr>
      </w:pPr>
      <w:r w:rsidRPr="00092E11">
        <w:rPr>
          <w:rFonts w:ascii="Times New Roman" w:hAnsi="Times New Roman" w:cs="Times New Roman"/>
          <w:b/>
          <w:sz w:val="28"/>
          <w:szCs w:val="28"/>
        </w:rPr>
        <w:lastRenderedPageBreak/>
        <w:t>8 Чтец</w:t>
      </w:r>
      <w:r w:rsidRPr="00092E11">
        <w:rPr>
          <w:rFonts w:ascii="Times New Roman" w:hAnsi="Times New Roman" w:cs="Times New Roman"/>
          <w:sz w:val="28"/>
          <w:szCs w:val="28"/>
        </w:rPr>
        <w:t>:</w:t>
      </w:r>
      <w:r w:rsidRPr="00092E11">
        <w:rPr>
          <w:rFonts w:ascii="Times New Roman" w:hAnsi="Times New Roman" w:cs="Times New Roman"/>
          <w:sz w:val="28"/>
          <w:szCs w:val="28"/>
        </w:rPr>
        <w:br/>
        <w:t>Стало плотью Слово</w:t>
      </w:r>
      <w:proofErr w:type="gramStart"/>
      <w:r w:rsidRPr="00092E11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092E11">
        <w:rPr>
          <w:rFonts w:ascii="Times New Roman" w:hAnsi="Times New Roman" w:cs="Times New Roman"/>
          <w:sz w:val="28"/>
          <w:szCs w:val="28"/>
        </w:rPr>
        <w:t>ади наших бед:</w:t>
      </w:r>
      <w:r w:rsidRPr="00092E11">
        <w:rPr>
          <w:rFonts w:ascii="Times New Roman" w:hAnsi="Times New Roman" w:cs="Times New Roman"/>
          <w:sz w:val="28"/>
          <w:szCs w:val="28"/>
        </w:rPr>
        <w:br/>
        <w:t>Рождество Христово –</w:t>
      </w:r>
      <w:r w:rsidRPr="00092E11">
        <w:rPr>
          <w:rFonts w:ascii="Times New Roman" w:hAnsi="Times New Roman" w:cs="Times New Roman"/>
          <w:sz w:val="28"/>
          <w:szCs w:val="28"/>
        </w:rPr>
        <w:br/>
        <w:t>Вечной жизни свет!</w:t>
      </w:r>
    </w:p>
    <w:p w:rsidR="00FB7E6B" w:rsidRPr="00092E11" w:rsidRDefault="008B77EF" w:rsidP="00092E1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92E11">
        <w:rPr>
          <w:rFonts w:ascii="Times New Roman" w:hAnsi="Times New Roman" w:cs="Times New Roman"/>
          <w:sz w:val="28"/>
          <w:szCs w:val="28"/>
        </w:rPr>
        <w:br/>
      </w:r>
      <w:r w:rsidR="00FB7E6B" w:rsidRPr="00092E11">
        <w:rPr>
          <w:rFonts w:ascii="Times New Roman" w:hAnsi="Times New Roman" w:cs="Times New Roman"/>
          <w:b/>
          <w:sz w:val="28"/>
          <w:szCs w:val="28"/>
        </w:rPr>
        <w:t>ПЕСНЯ «ТАНЕЦ АНГЕЛОВ</w:t>
      </w:r>
      <w:r w:rsidRPr="00092E11">
        <w:rPr>
          <w:rFonts w:ascii="Times New Roman" w:hAnsi="Times New Roman" w:cs="Times New Roman"/>
          <w:b/>
          <w:sz w:val="28"/>
          <w:szCs w:val="28"/>
        </w:rPr>
        <w:t>»</w:t>
      </w:r>
    </w:p>
    <w:p w:rsidR="00FB7E6B" w:rsidRPr="00092E11" w:rsidRDefault="008B77EF" w:rsidP="00092E11">
      <w:pPr>
        <w:pStyle w:val="a7"/>
        <w:rPr>
          <w:rFonts w:ascii="Times New Roman" w:hAnsi="Times New Roman" w:cs="Times New Roman"/>
          <w:sz w:val="28"/>
          <w:szCs w:val="28"/>
        </w:rPr>
      </w:pPr>
      <w:r w:rsidRPr="00092E11">
        <w:rPr>
          <w:rFonts w:ascii="Times New Roman" w:hAnsi="Times New Roman" w:cs="Times New Roman"/>
          <w:sz w:val="28"/>
          <w:szCs w:val="28"/>
        </w:rPr>
        <w:br/>
      </w:r>
      <w:r w:rsidR="00FB7E6B" w:rsidRPr="00092E11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092E11">
        <w:rPr>
          <w:rFonts w:ascii="Times New Roman" w:hAnsi="Times New Roman" w:cs="Times New Roman"/>
          <w:b/>
          <w:sz w:val="28"/>
          <w:szCs w:val="28"/>
        </w:rPr>
        <w:t>Чтец:</w:t>
      </w:r>
      <w:r w:rsidRPr="00092E11">
        <w:rPr>
          <w:rFonts w:ascii="Times New Roman" w:hAnsi="Times New Roman" w:cs="Times New Roman"/>
          <w:sz w:val="28"/>
          <w:szCs w:val="28"/>
        </w:rPr>
        <w:br/>
        <w:t>Пастухи пасли стада</w:t>
      </w:r>
      <w:proofErr w:type="gramStart"/>
      <w:r w:rsidRPr="00092E1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92E11">
        <w:rPr>
          <w:rFonts w:ascii="Times New Roman" w:hAnsi="Times New Roman" w:cs="Times New Roman"/>
          <w:sz w:val="28"/>
          <w:szCs w:val="28"/>
        </w:rPr>
        <w:t>озле горной речки,</w:t>
      </w:r>
      <w:r w:rsidRPr="00092E11">
        <w:rPr>
          <w:rFonts w:ascii="Times New Roman" w:hAnsi="Times New Roman" w:cs="Times New Roman"/>
          <w:sz w:val="28"/>
          <w:szCs w:val="28"/>
        </w:rPr>
        <w:br/>
        <w:t>В небесах зажглась звезда</w:t>
      </w:r>
      <w:r w:rsidRPr="00092E11">
        <w:rPr>
          <w:rFonts w:ascii="Times New Roman" w:hAnsi="Times New Roman" w:cs="Times New Roman"/>
          <w:sz w:val="28"/>
          <w:szCs w:val="28"/>
        </w:rPr>
        <w:br/>
        <w:t>Золотою свечкой.</w:t>
      </w:r>
      <w:r w:rsidRPr="00092E11">
        <w:rPr>
          <w:rFonts w:ascii="Times New Roman" w:hAnsi="Times New Roman" w:cs="Times New Roman"/>
          <w:sz w:val="28"/>
          <w:szCs w:val="28"/>
        </w:rPr>
        <w:br/>
        <w:t>Вдруг явился Ангел Божий, и благую весть принес:</w:t>
      </w:r>
      <w:r w:rsidRPr="00092E11">
        <w:rPr>
          <w:rFonts w:ascii="Times New Roman" w:hAnsi="Times New Roman" w:cs="Times New Roman"/>
          <w:sz w:val="28"/>
          <w:szCs w:val="28"/>
        </w:rPr>
        <w:br/>
        <w:t>"Поспешите, в Вифлееме вам рожден Господь Христос!"</w:t>
      </w:r>
    </w:p>
    <w:p w:rsidR="00092E11" w:rsidRPr="00092E11" w:rsidRDefault="00092E11" w:rsidP="00092E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0A75" w:rsidRPr="00092E11" w:rsidRDefault="00FB7E6B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АНГЕЛ ПОЁТ «В Рождество Христово»</w:t>
      </w:r>
    </w:p>
    <w:p w:rsidR="00092E11" w:rsidRPr="00092E11" w:rsidRDefault="00092E11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3B4" w:rsidRPr="00092E11" w:rsidRDefault="008B33B4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E11">
        <w:rPr>
          <w:rFonts w:ascii="Times New Roman" w:hAnsi="Times New Roman" w:cs="Times New Roman"/>
          <w:b/>
          <w:sz w:val="28"/>
          <w:szCs w:val="28"/>
        </w:rPr>
        <w:t>Ангел:</w:t>
      </w:r>
      <w:r w:rsidRPr="00092E11">
        <w:rPr>
          <w:rFonts w:ascii="Times New Roman" w:hAnsi="Times New Roman" w:cs="Times New Roman"/>
          <w:b/>
          <w:sz w:val="28"/>
          <w:szCs w:val="28"/>
        </w:rPr>
        <w:br/>
      </w:r>
      <w:r w:rsidRPr="00092E11">
        <w:rPr>
          <w:rFonts w:ascii="Times New Roman" w:hAnsi="Times New Roman" w:cs="Times New Roman"/>
          <w:sz w:val="28"/>
          <w:szCs w:val="28"/>
        </w:rPr>
        <w:t xml:space="preserve">Проснитесь, </w:t>
      </w:r>
      <w:proofErr w:type="gramStart"/>
      <w:r w:rsidRPr="00092E11">
        <w:rPr>
          <w:rFonts w:ascii="Times New Roman" w:hAnsi="Times New Roman" w:cs="Times New Roman"/>
          <w:sz w:val="28"/>
          <w:szCs w:val="28"/>
        </w:rPr>
        <w:t>спящие</w:t>
      </w:r>
      <w:proofErr w:type="gramEnd"/>
      <w:r w:rsidRPr="00092E11">
        <w:rPr>
          <w:rFonts w:ascii="Times New Roman" w:hAnsi="Times New Roman" w:cs="Times New Roman"/>
          <w:sz w:val="28"/>
          <w:szCs w:val="28"/>
        </w:rPr>
        <w:t>! Оставьте</w:t>
      </w:r>
      <w:r w:rsidRPr="00092E11">
        <w:rPr>
          <w:rFonts w:ascii="Times New Roman" w:hAnsi="Times New Roman" w:cs="Times New Roman"/>
          <w:sz w:val="28"/>
          <w:szCs w:val="28"/>
        </w:rPr>
        <w:br/>
        <w:t>Стада воловьи и овечьи</w:t>
      </w:r>
      <w:proofErr w:type="gramStart"/>
      <w:r w:rsidRPr="00092E1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2E11">
        <w:rPr>
          <w:rFonts w:ascii="Times New Roman" w:hAnsi="Times New Roman" w:cs="Times New Roman"/>
          <w:sz w:val="28"/>
          <w:szCs w:val="28"/>
        </w:rPr>
        <w:t xml:space="preserve"> Сына Божьего прославьте</w:t>
      </w:r>
      <w:r w:rsidRPr="00092E11">
        <w:rPr>
          <w:rFonts w:ascii="Times New Roman" w:hAnsi="Times New Roman" w:cs="Times New Roman"/>
          <w:sz w:val="28"/>
          <w:szCs w:val="28"/>
        </w:rPr>
        <w:br/>
        <w:t>В Его обличье человечьем!</w:t>
      </w:r>
      <w:r w:rsidRPr="00092E11">
        <w:rPr>
          <w:rFonts w:ascii="Times New Roman" w:hAnsi="Times New Roman" w:cs="Times New Roman"/>
          <w:sz w:val="28"/>
          <w:szCs w:val="28"/>
        </w:rPr>
        <w:br/>
        <w:t>Позабудь тревогу,</w:t>
      </w:r>
      <w:r w:rsidRPr="00092E11">
        <w:rPr>
          <w:rFonts w:ascii="Times New Roman" w:hAnsi="Times New Roman" w:cs="Times New Roman"/>
          <w:sz w:val="28"/>
          <w:szCs w:val="28"/>
        </w:rPr>
        <w:br/>
        <w:t>Беспокойный мир!</w:t>
      </w:r>
      <w:r w:rsidRPr="00092E11">
        <w:rPr>
          <w:rFonts w:ascii="Times New Roman" w:hAnsi="Times New Roman" w:cs="Times New Roman"/>
          <w:sz w:val="28"/>
          <w:szCs w:val="28"/>
        </w:rPr>
        <w:br/>
        <w:t xml:space="preserve">Слава в </w:t>
      </w:r>
      <w:proofErr w:type="gramStart"/>
      <w:r w:rsidRPr="00092E11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092E11">
        <w:rPr>
          <w:rFonts w:ascii="Times New Roman" w:hAnsi="Times New Roman" w:cs="Times New Roman"/>
          <w:sz w:val="28"/>
          <w:szCs w:val="28"/>
        </w:rPr>
        <w:t xml:space="preserve"> Богу,</w:t>
      </w:r>
      <w:r w:rsidRPr="00092E11">
        <w:rPr>
          <w:rFonts w:ascii="Times New Roman" w:hAnsi="Times New Roman" w:cs="Times New Roman"/>
          <w:sz w:val="28"/>
          <w:szCs w:val="28"/>
        </w:rPr>
        <w:br/>
        <w:t>И на земли мир!</w:t>
      </w:r>
      <w:r w:rsidRPr="00092E11">
        <w:rPr>
          <w:rFonts w:ascii="Times New Roman" w:hAnsi="Times New Roman" w:cs="Times New Roman"/>
          <w:sz w:val="28"/>
          <w:szCs w:val="28"/>
        </w:rPr>
        <w:br/>
      </w:r>
    </w:p>
    <w:p w:rsidR="008E25AA" w:rsidRPr="00092E11" w:rsidRDefault="008E25AA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720A75" w:rsidRPr="00092E11" w:rsidRDefault="00720A75" w:rsidP="00092E1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Весть о рожден</w:t>
      </w:r>
      <w:proofErr w:type="gramStart"/>
      <w:r w:rsidRPr="00092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Ии</w:t>
      </w:r>
      <w:proofErr w:type="gramEnd"/>
      <w:r w:rsidRPr="0009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суса, Сына Божьего, Господь послал пастухам. И в ту ночь, когда произошло великое событие – рождение Иисуса, на небе появилась яркая звезда и на землю сошли ангелы. Они-то и сказали пастухам о том, что Иисуса, Спасителя рода человеческого, они найдут в Вифлееме. Удивленные пастухи поспешили к хлеву. Они нашли там Марию с Младенцем и поклонились Ему.</w:t>
      </w:r>
    </w:p>
    <w:p w:rsidR="001B4CF1" w:rsidRPr="00092E11" w:rsidRDefault="00720A75" w:rsidP="00092E1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легенде, около хлева, где был рожден Иисус, росли три дерева: елка, пальма и олива. Тогда-то и было решено людьми в дни празднования Рождества Христова </w:t>
      </w:r>
      <w:proofErr w:type="gramStart"/>
      <w:r w:rsidRPr="00092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</w:t>
      </w:r>
      <w:proofErr w:type="gramEnd"/>
      <w:r w:rsidRPr="0009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елку. А как это было, сейчас мы узнаем. </w:t>
      </w:r>
      <w:r w:rsidR="008E25AA" w:rsidRPr="0009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и слушайте внимательно</w:t>
      </w:r>
    </w:p>
    <w:p w:rsidR="008E25AA" w:rsidRPr="00092E11" w:rsidRDefault="008E25AA" w:rsidP="00092E1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2E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ЁЛКЕ ВЫХОДЯТ АРТИСТЫ</w:t>
      </w: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Пальма</w:t>
      </w: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2E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(обращаясь шепотом к Елке и Оливе): </w:t>
      </w:r>
      <w:r w:rsidRPr="00092E11">
        <w:rPr>
          <w:rFonts w:ascii="Times New Roman" w:hAnsi="Times New Roman" w:cs="Times New Roman"/>
          <w:b/>
          <w:sz w:val="28"/>
          <w:szCs w:val="28"/>
          <w:lang w:eastAsia="ru-RU"/>
        </w:rPr>
        <w:t>Слышали ли вы, о чем говорили пастухи? Они сказали, что в хлеве родилось Дитя, призванное спасти мир!</w:t>
      </w: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Елка:</w:t>
      </w: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2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Какой чудесный малыш! А как счастливы его родители! Слышите? Они нарекли его Иисусом.</w:t>
      </w: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Пальма</w:t>
      </w: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8B33B4" w:rsidRPr="00092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092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какие дары принесли Пастухи: клубки шерсти такие красивые!</w:t>
      </w:r>
    </w:p>
    <w:p w:rsidR="008B33B4" w:rsidRPr="00092E11" w:rsidRDefault="008B33B4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Олива</w:t>
      </w: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92E11">
        <w:rPr>
          <w:rFonts w:ascii="Times New Roman" w:hAnsi="Times New Roman" w:cs="Times New Roman"/>
          <w:b/>
          <w:sz w:val="28"/>
          <w:szCs w:val="28"/>
          <w:lang w:eastAsia="ru-RU"/>
        </w:rPr>
        <w:t>Мать свяжет из нее для своего ребенка теплые кофточки и одеяло.</w:t>
      </w:r>
    </w:p>
    <w:p w:rsidR="008B33B4" w:rsidRPr="00092E11" w:rsidRDefault="008B33B4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Елка:</w:t>
      </w: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2E11">
        <w:rPr>
          <w:rFonts w:ascii="Times New Roman" w:hAnsi="Times New Roman" w:cs="Times New Roman"/>
          <w:b/>
          <w:sz w:val="28"/>
          <w:szCs w:val="28"/>
          <w:lang w:eastAsia="ru-RU"/>
        </w:rPr>
        <w:t>А  как почтительны Мудрецы! Они низко кланяются Младенцу.</w:t>
      </w: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Пальма</w:t>
      </w: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92E11">
        <w:rPr>
          <w:rFonts w:ascii="Times New Roman" w:hAnsi="Times New Roman" w:cs="Times New Roman"/>
          <w:b/>
          <w:sz w:val="28"/>
          <w:szCs w:val="28"/>
          <w:lang w:eastAsia="ru-RU"/>
        </w:rPr>
        <w:t>Какие щедрые дары они принесли с собой!</w:t>
      </w:r>
    </w:p>
    <w:p w:rsidR="008B33B4" w:rsidRPr="00092E11" w:rsidRDefault="008B33B4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Олива</w:t>
      </w: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92E11">
        <w:rPr>
          <w:rFonts w:ascii="Times New Roman" w:hAnsi="Times New Roman" w:cs="Times New Roman"/>
          <w:b/>
          <w:sz w:val="28"/>
          <w:szCs w:val="28"/>
          <w:lang w:eastAsia="ru-RU"/>
        </w:rPr>
        <w:t>А что мы преподнесем в дар Младенцу?</w:t>
      </w:r>
    </w:p>
    <w:p w:rsidR="00AB0A76" w:rsidRPr="00092E11" w:rsidRDefault="00AB0A76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ПАЛЬМА</w:t>
      </w:r>
      <w:ins w:id="1" w:author="Unknown">
        <w:r w:rsidRPr="00092E11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:</w:t>
        </w:r>
        <w:r w:rsidRPr="00092E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ins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подарю младенцу финики, они придутся ему по вкусу. Мои ветви будут вечным символом Его славы!</w:t>
      </w:r>
    </w:p>
    <w:p w:rsidR="00720A75" w:rsidRPr="00092E11" w:rsidRDefault="00720A75" w:rsidP="00092E11">
      <w:pPr>
        <w:pStyle w:val="a7"/>
        <w:rPr>
          <w:ins w:id="2" w:author="Unknown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ОЛИВА</w:t>
      </w:r>
      <w:ins w:id="3" w:author="Unknown">
        <w:r w:rsidRPr="00092E11">
          <w:rPr>
            <w:rFonts w:ascii="Times New Roman" w:hAnsi="Times New Roman" w:cs="Times New Roman"/>
            <w:b/>
            <w:bCs/>
            <w:i/>
            <w:sz w:val="28"/>
            <w:szCs w:val="28"/>
            <w:u w:val="single"/>
            <w:lang w:eastAsia="ru-RU"/>
          </w:rPr>
          <w:t>:</w:t>
        </w:r>
      </w:ins>
      <w:r w:rsidR="001B4CF1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 подарю </w:t>
      </w:r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Ему золотистые плоды – оливки.</w:t>
      </w:r>
    </w:p>
    <w:p w:rsidR="00720A75" w:rsidRPr="00092E11" w:rsidRDefault="00720A75" w:rsidP="00092E11">
      <w:pPr>
        <w:pStyle w:val="a7"/>
        <w:rPr>
          <w:ins w:id="4" w:author="Unknown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ЕЛКА</w:t>
      </w: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(огорчённо) Вы такие счастливые!!! Можете преподне</w:t>
      </w:r>
      <w:r w:rsidR="001B4CF1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 младе</w:t>
      </w:r>
      <w:r w:rsidR="001B4CF1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цу  щедрые дары, а у меня нет, что пришлось бы Ему по вкусу. Мои шишки нельзя есть: они горькие, а иголки колючие.</w:t>
      </w:r>
    </w:p>
    <w:p w:rsidR="00720A75" w:rsidRPr="00092E11" w:rsidRDefault="00720A75" w:rsidP="00092E11">
      <w:pPr>
        <w:pStyle w:val="a7"/>
        <w:rPr>
          <w:ins w:id="5" w:author="Unknown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ПАЛЬМА</w:t>
      </w:r>
      <w:ins w:id="6" w:author="Unknown">
        <w:r w:rsidRPr="00092E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:</w:t>
        </w:r>
      </w:ins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 расстраивайся, Елочка, мы тебе поможем!</w:t>
      </w:r>
      <w:ins w:id="7" w:author="Unknown">
        <w:r w:rsidRPr="00092E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ins>
    </w:p>
    <w:p w:rsidR="00720A75" w:rsidRPr="00092E11" w:rsidRDefault="00720A75" w:rsidP="00092E11">
      <w:pPr>
        <w:pStyle w:val="a7"/>
        <w:rPr>
          <w:ins w:id="8" w:author="Unknown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0A76" w:rsidRPr="00092E11" w:rsidRDefault="00720A75" w:rsidP="00092E11">
      <w:pPr>
        <w:pStyle w:val="a7"/>
        <w:rPr>
          <w:ins w:id="9" w:author="Unknown"/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ОЛИВА</w:t>
      </w:r>
      <w:ins w:id="10" w:author="Unknown">
        <w:r w:rsidRPr="00092E11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:</w:t>
        </w:r>
        <w:r w:rsidRPr="00092E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ins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Мы попросим звёзды спуститься с небес, и украсить твои колючие веточки.</w:t>
      </w: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ПАЛЬМА </w:t>
      </w:r>
      <w:r w:rsidRPr="00092E1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AB0A76" w:rsidRPr="00092E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Звёзды небесные, спуститесь на землю!</w:t>
      </w:r>
    </w:p>
    <w:p w:rsidR="00AB0A76" w:rsidRPr="00092E11" w:rsidRDefault="00AB0A76" w:rsidP="00092E11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B0A76" w:rsidRPr="00092E11" w:rsidRDefault="00AB0A76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92E1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 зале появляются звёзды.</w:t>
      </w:r>
      <w:r w:rsidR="008E25AA" w:rsidRPr="00092E1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Танцуют, занимают свои места</w:t>
      </w:r>
    </w:p>
    <w:p w:rsidR="00720A75" w:rsidRPr="00092E11" w:rsidRDefault="00720A75" w:rsidP="00092E11">
      <w:pPr>
        <w:pStyle w:val="a7"/>
        <w:rPr>
          <w:ins w:id="11" w:author="Unknown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8E25AA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ЗВЕЗДА</w:t>
      </w: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Вот и мы! Кто нас звал?</w:t>
      </w:r>
    </w:p>
    <w:p w:rsidR="00720A75" w:rsidRPr="00092E11" w:rsidRDefault="00720A75" w:rsidP="00092E11">
      <w:pPr>
        <w:pStyle w:val="a7"/>
        <w:rPr>
          <w:ins w:id="12" w:author="Unknown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ОЛИВА</w:t>
      </w:r>
      <w:ins w:id="13" w:author="Unknown">
        <w:r w:rsidRPr="00092E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:</w:t>
        </w:r>
      </w:ins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Мы вас звали. </w:t>
      </w:r>
      <w:proofErr w:type="gramStart"/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Помогите</w:t>
      </w:r>
      <w:proofErr w:type="gramEnd"/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пожалуйста.</w:t>
      </w:r>
    </w:p>
    <w:p w:rsidR="00720A75" w:rsidRPr="00092E11" w:rsidRDefault="00720A75" w:rsidP="00092E11">
      <w:pPr>
        <w:pStyle w:val="a7"/>
        <w:rPr>
          <w:ins w:id="14" w:author="Unknown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8E25AA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ЗВЕЗДА:</w:t>
      </w: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Конечно</w:t>
      </w:r>
      <w:proofErr w:type="gramEnd"/>
      <w:r w:rsidR="00AB0A76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поможем. Для этого мы и спустились.</w:t>
      </w:r>
      <w:ins w:id="15" w:author="Unknown">
        <w:r w:rsidR="00720A75" w:rsidRPr="00092E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ins>
    </w:p>
    <w:p w:rsidR="00720A75" w:rsidRPr="00092E11" w:rsidRDefault="00720A75" w:rsidP="00092E11">
      <w:pPr>
        <w:pStyle w:val="a7"/>
        <w:rPr>
          <w:ins w:id="16" w:author="Unknown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8E25AA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E1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ЗВЕЗДА</w:t>
      </w:r>
      <w:r w:rsidRPr="00092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23C69" w:rsidRPr="00092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Елочка, возьми в дар прекрасный наряд. </w:t>
      </w:r>
      <w:ins w:id="17" w:author="Unknown">
        <w:r w:rsidR="00720A75" w:rsidRPr="00092E11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ins>
    </w:p>
    <w:p w:rsidR="00923C69" w:rsidRPr="00092E11" w:rsidRDefault="00923C69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C69" w:rsidRPr="00092E11" w:rsidRDefault="00923C69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Дарят украшения.</w:t>
      </w:r>
    </w:p>
    <w:p w:rsidR="00923C69" w:rsidRPr="00092E11" w:rsidRDefault="00923C69" w:rsidP="00092E11">
      <w:pPr>
        <w:pStyle w:val="a7"/>
        <w:rPr>
          <w:ins w:id="18" w:author="Unknown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C69" w:rsidRPr="00092E11" w:rsidRDefault="008B33B4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ЕЛКА</w:t>
      </w:r>
      <w:proofErr w:type="gramStart"/>
      <w:r w:rsidRPr="00092E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ins w:id="19" w:author="Unknown">
        <w:r w:rsidR="00720A75" w:rsidRPr="00092E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:</w:t>
        </w:r>
        <w:proofErr w:type="gramEnd"/>
        <w:r w:rsidR="00720A75" w:rsidRPr="00092E1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ins>
      <w:r w:rsidR="00923C69"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я счастлива! Спасибо вам большое!!!</w:t>
      </w:r>
    </w:p>
    <w:p w:rsidR="00720A75" w:rsidRPr="00092E11" w:rsidRDefault="00720A75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8E25AA" w:rsidP="00092E11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092E1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ВЕДУЩАЯ:</w:t>
      </w:r>
    </w:p>
    <w:p w:rsidR="00720A75" w:rsidRPr="00092E11" w:rsidRDefault="00923C69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Теперь люди будут наряжать тебя каждый год игрушками, звёздами, зажигать огоньки. Будут праздновать рождение Иисуса Спасителя мира!</w:t>
      </w:r>
    </w:p>
    <w:p w:rsidR="00720A75" w:rsidRPr="00092E11" w:rsidRDefault="00923C69" w:rsidP="00092E1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Это счастье быть символом светлого праздника – Рождества Христова!!!</w:t>
      </w:r>
    </w:p>
    <w:p w:rsidR="00720A75" w:rsidRPr="00092E11" w:rsidRDefault="00720A75" w:rsidP="00092E11">
      <w:pPr>
        <w:pStyle w:val="a7"/>
        <w:rPr>
          <w:ins w:id="2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A75" w:rsidRPr="00092E11" w:rsidRDefault="00923C69" w:rsidP="00092E11">
      <w:pPr>
        <w:pStyle w:val="a7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092E1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ЗВУЧИТ ПЕСНЯ «Эта ночь святая»</w:t>
      </w:r>
    </w:p>
    <w:p w:rsidR="00092E11" w:rsidRPr="00092E11" w:rsidRDefault="00092E11" w:rsidP="00092E11">
      <w:pPr>
        <w:pStyle w:val="a7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092E11" w:rsidRPr="00092E11" w:rsidRDefault="00092E11" w:rsidP="00092E11">
      <w:pPr>
        <w:pStyle w:val="a7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092E11" w:rsidRPr="00092E11" w:rsidRDefault="00092E11" w:rsidP="00092E11">
      <w:pPr>
        <w:pStyle w:val="a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2E1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ВЕДУЩАЯ</w:t>
      </w:r>
      <w:proofErr w:type="gramStart"/>
      <w:r w:rsidRPr="00092E1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:</w:t>
      </w:r>
      <w:proofErr w:type="gramEnd"/>
      <w:r w:rsidRPr="00092E1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Pr="00092E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Спаситель родился!!!  Весь мир ликует!!!</w:t>
      </w:r>
    </w:p>
    <w:p w:rsidR="00092E11" w:rsidRPr="00092E11" w:rsidRDefault="00092E11" w:rsidP="00092E11">
      <w:pPr>
        <w:pStyle w:val="a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2E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Ребята, </w:t>
      </w:r>
      <w:proofErr w:type="gramStart"/>
      <w:r w:rsidRPr="00092E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становитесь в пары вокруг ёлочки</w:t>
      </w:r>
      <w:proofErr w:type="gramEnd"/>
      <w:r w:rsidRPr="00092E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будем танцевать!</w:t>
      </w:r>
    </w:p>
    <w:p w:rsidR="00092E11" w:rsidRPr="00092E11" w:rsidRDefault="00092E11" w:rsidP="00092E11">
      <w:pPr>
        <w:pStyle w:val="a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92E11" w:rsidRPr="00092E11" w:rsidRDefault="00092E11" w:rsidP="00092E11">
      <w:pPr>
        <w:pStyle w:val="a7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092E1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ТАНЕЦ НОВОГОДНИЙ</w:t>
      </w:r>
    </w:p>
    <w:p w:rsidR="00092E11" w:rsidRPr="00092E11" w:rsidRDefault="00092E11" w:rsidP="00092E11">
      <w:pPr>
        <w:pStyle w:val="a7"/>
        <w:rPr>
          <w:ins w:id="2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33B4" w:rsidRPr="00092E11" w:rsidRDefault="00092E11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 СТАНОВЯТСЯ ПОЛУКРУГОМ У ЁЛКИ</w:t>
      </w:r>
    </w:p>
    <w:p w:rsidR="00F33BE7" w:rsidRPr="00092E11" w:rsidRDefault="0057380C" w:rsidP="00092E11">
      <w:pPr>
        <w:pStyle w:val="a7"/>
        <w:rPr>
          <w:rFonts w:ascii="Times New Roman" w:hAnsi="Times New Roman" w:cs="Times New Roman"/>
          <w:sz w:val="28"/>
          <w:szCs w:val="28"/>
        </w:rPr>
      </w:pPr>
      <w:r w:rsidRPr="00092E11">
        <w:rPr>
          <w:rFonts w:ascii="Times New Roman" w:hAnsi="Times New Roman" w:cs="Times New Roman"/>
          <w:b/>
          <w:sz w:val="28"/>
          <w:szCs w:val="28"/>
        </w:rPr>
        <w:t>11</w:t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t>Чтец:</w:t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t>Во тьму веков та ночь уж отступила,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Когда, устав от злобы и тревог,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Земля в объятьях неба опочила</w:t>
      </w:r>
      <w:proofErr w:type="gramStart"/>
      <w:r w:rsidR="008B77EF" w:rsidRPr="00092E1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8B77EF" w:rsidRPr="00092E11">
        <w:rPr>
          <w:rFonts w:ascii="Times New Roman" w:hAnsi="Times New Roman" w:cs="Times New Roman"/>
          <w:sz w:val="28"/>
          <w:szCs w:val="28"/>
        </w:rPr>
        <w:t xml:space="preserve"> в тишине родился С-нами-Бог.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Pr="00092E11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t>Чтец: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Да! С нами Бог, — не там, в шатре лазурном,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Не за пределами бесчисленных миров,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Не в злом огне, и не в дыханье бурном,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И не в уснувшей памяти веков.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="008B77EF" w:rsidRPr="00092E11">
        <w:rPr>
          <w:rFonts w:ascii="Times New Roman" w:hAnsi="Times New Roman" w:cs="Times New Roman"/>
          <w:sz w:val="28"/>
          <w:szCs w:val="28"/>
        </w:rPr>
        <w:br/>
      </w:r>
      <w:r w:rsidRPr="00092E11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8B77EF" w:rsidRPr="00092E11">
        <w:rPr>
          <w:rFonts w:ascii="Times New Roman" w:hAnsi="Times New Roman" w:cs="Times New Roman"/>
          <w:b/>
          <w:sz w:val="28"/>
          <w:szCs w:val="28"/>
        </w:rPr>
        <w:t>Чтец: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Он здесь, теперь, — средь суеты случайной,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В потоке мутном жизненных тревог</w:t>
      </w:r>
      <w:proofErr w:type="gramStart"/>
      <w:r w:rsidR="008B77EF" w:rsidRPr="00092E1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8B77EF" w:rsidRPr="00092E11">
        <w:rPr>
          <w:rFonts w:ascii="Times New Roman" w:hAnsi="Times New Roman" w:cs="Times New Roman"/>
          <w:sz w:val="28"/>
          <w:szCs w:val="28"/>
        </w:rPr>
        <w:t xml:space="preserve">ладеешь ты </w:t>
      </w:r>
      <w:proofErr w:type="spellStart"/>
      <w:r w:rsidR="008B77EF" w:rsidRPr="00092E11">
        <w:rPr>
          <w:rFonts w:ascii="Times New Roman" w:hAnsi="Times New Roman" w:cs="Times New Roman"/>
          <w:sz w:val="28"/>
          <w:szCs w:val="28"/>
        </w:rPr>
        <w:t>всерадостною</w:t>
      </w:r>
      <w:proofErr w:type="spellEnd"/>
      <w:r w:rsidR="008B77EF" w:rsidRPr="00092E11">
        <w:rPr>
          <w:rFonts w:ascii="Times New Roman" w:hAnsi="Times New Roman" w:cs="Times New Roman"/>
          <w:sz w:val="28"/>
          <w:szCs w:val="28"/>
        </w:rPr>
        <w:t xml:space="preserve"> тайной:</w:t>
      </w:r>
      <w:r w:rsidR="008B77EF" w:rsidRPr="00092E11">
        <w:rPr>
          <w:rFonts w:ascii="Times New Roman" w:hAnsi="Times New Roman" w:cs="Times New Roman"/>
          <w:sz w:val="28"/>
          <w:szCs w:val="28"/>
        </w:rPr>
        <w:br/>
        <w:t>Бессильно зло; мы вечны; с нами</w:t>
      </w:r>
      <w:r w:rsidRPr="00092E11">
        <w:rPr>
          <w:rFonts w:ascii="Times New Roman" w:hAnsi="Times New Roman" w:cs="Times New Roman"/>
          <w:sz w:val="28"/>
          <w:szCs w:val="28"/>
        </w:rPr>
        <w:t xml:space="preserve"> БОГ!</w:t>
      </w:r>
    </w:p>
    <w:p w:rsidR="00923C69" w:rsidRPr="00092E11" w:rsidRDefault="00923C69" w:rsidP="00092E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3C69" w:rsidRPr="00092E11" w:rsidRDefault="00923C69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E11">
        <w:rPr>
          <w:rFonts w:ascii="Times New Roman" w:hAnsi="Times New Roman" w:cs="Times New Roman"/>
          <w:b/>
          <w:sz w:val="28"/>
          <w:szCs w:val="28"/>
          <w:u w:val="single"/>
        </w:rPr>
        <w:t>ЗВУЧИТ ПЕСНЯ «РОЖДЕСТВО»</w:t>
      </w:r>
    </w:p>
    <w:p w:rsidR="008B33B4" w:rsidRPr="00092E11" w:rsidRDefault="008B33B4" w:rsidP="00092E1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3B4" w:rsidRPr="00092E11" w:rsidRDefault="00C4219D" w:rsidP="00092E1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ВРУЧЕНИЕ РОЖДЕСТВЕНСКИХ подарков детям</w:t>
      </w:r>
    </w:p>
    <w:sectPr w:rsidR="008B33B4" w:rsidRPr="00092E11" w:rsidSect="00F3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DB1"/>
    <w:multiLevelType w:val="hybridMultilevel"/>
    <w:tmpl w:val="6F12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9266A"/>
    <w:multiLevelType w:val="hybridMultilevel"/>
    <w:tmpl w:val="2D5A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EF"/>
    <w:rsid w:val="00092E11"/>
    <w:rsid w:val="000A6583"/>
    <w:rsid w:val="001B4CF1"/>
    <w:rsid w:val="003C49F5"/>
    <w:rsid w:val="003D16A7"/>
    <w:rsid w:val="0057380C"/>
    <w:rsid w:val="006D1814"/>
    <w:rsid w:val="00720A75"/>
    <w:rsid w:val="008B33B4"/>
    <w:rsid w:val="008B77EF"/>
    <w:rsid w:val="008E25AA"/>
    <w:rsid w:val="00923C69"/>
    <w:rsid w:val="00AB0A76"/>
    <w:rsid w:val="00C4219D"/>
    <w:rsid w:val="00F27B57"/>
    <w:rsid w:val="00F33BE7"/>
    <w:rsid w:val="00F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A75"/>
    <w:rPr>
      <w:b/>
      <w:bCs/>
    </w:rPr>
  </w:style>
  <w:style w:type="character" w:styleId="a5">
    <w:name w:val="Emphasis"/>
    <w:basedOn w:val="a0"/>
    <w:uiPriority w:val="20"/>
    <w:qFormat/>
    <w:rsid w:val="00720A75"/>
    <w:rPr>
      <w:i/>
      <w:iCs/>
    </w:rPr>
  </w:style>
  <w:style w:type="character" w:customStyle="1" w:styleId="apple-converted-space">
    <w:name w:val="apple-converted-space"/>
    <w:basedOn w:val="a0"/>
    <w:rsid w:val="00720A75"/>
  </w:style>
  <w:style w:type="paragraph" w:styleId="a6">
    <w:name w:val="List Paragraph"/>
    <w:basedOn w:val="a"/>
    <w:uiPriority w:val="34"/>
    <w:qFormat/>
    <w:rsid w:val="00AB0A76"/>
    <w:pPr>
      <w:ind w:left="720"/>
      <w:contextualSpacing/>
    </w:pPr>
  </w:style>
  <w:style w:type="paragraph" w:styleId="a7">
    <w:name w:val="No Spacing"/>
    <w:uiPriority w:val="1"/>
    <w:qFormat/>
    <w:rsid w:val="001B4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home</cp:lastModifiedBy>
  <cp:revision>14</cp:revision>
  <cp:lastPrinted>2017-01-05T05:14:00Z</cp:lastPrinted>
  <dcterms:created xsi:type="dcterms:W3CDTF">2016-12-13T17:13:00Z</dcterms:created>
  <dcterms:modified xsi:type="dcterms:W3CDTF">2017-11-17T13:51:00Z</dcterms:modified>
</cp:coreProperties>
</file>